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14700" w14:textId="77777777" w:rsidR="00873A67" w:rsidRDefault="00873A67" w:rsidP="00873A67">
      <w:pPr>
        <w:pStyle w:val="Heading1"/>
        <w:spacing w:after="240" w:line="367" w:lineRule="exact"/>
      </w:pPr>
      <w:r>
        <w:t>BY-LAW No 7 (a)</w:t>
      </w:r>
    </w:p>
    <w:p w14:paraId="31BD99FA" w14:textId="77777777" w:rsidR="00873A67" w:rsidRDefault="00873A67" w:rsidP="00873A67">
      <w:pPr>
        <w:pStyle w:val="Heading2"/>
        <w:spacing w:before="0" w:after="240" w:line="321" w:lineRule="exact"/>
      </w:pPr>
      <w:bookmarkStart w:id="0" w:name="_TOC_250003"/>
      <w:bookmarkEnd w:id="0"/>
      <w:r>
        <w:t>CLOSED LEG RINGS</w:t>
      </w:r>
    </w:p>
    <w:p w14:paraId="51C8D087" w14:textId="77777777" w:rsidR="00873A67" w:rsidRDefault="00873A67" w:rsidP="00873A67">
      <w:pPr>
        <w:pStyle w:val="ListParagraph"/>
        <w:numPr>
          <w:ilvl w:val="0"/>
          <w:numId w:val="1"/>
        </w:numPr>
        <w:tabs>
          <w:tab w:val="left" w:pos="1186"/>
        </w:tabs>
        <w:spacing w:after="240"/>
        <w:ind w:right="195"/>
        <w:rPr>
          <w:sz w:val="24"/>
        </w:rPr>
      </w:pPr>
      <w:r>
        <w:rPr>
          <w:sz w:val="24"/>
        </w:rPr>
        <w:t>The Society shall issue to</w:t>
      </w:r>
      <w:del w:id="1" w:author="David" w:date="2021-03-26T17:37:00Z">
        <w:r w:rsidDel="00873A67">
          <w:rPr>
            <w:sz w:val="24"/>
          </w:rPr>
          <w:delText>,</w:delText>
        </w:r>
      </w:del>
      <w:r>
        <w:rPr>
          <w:sz w:val="24"/>
        </w:rPr>
        <w:t xml:space="preserve"> financial members </w:t>
      </w:r>
      <w:ins w:id="2" w:author="David" w:date="2021-03-26T17:37:00Z">
        <w:r>
          <w:rPr>
            <w:sz w:val="24"/>
          </w:rPr>
          <w:t>of the</w:t>
        </w:r>
      </w:ins>
      <w:ins w:id="3" w:author="David" w:date="2021-03-26T17:40:00Z">
        <w:r>
          <w:rPr>
            <w:sz w:val="24"/>
          </w:rPr>
          <w:t xml:space="preserve"> Society</w:t>
        </w:r>
      </w:ins>
      <w:ins w:id="4" w:author="David" w:date="2021-03-26T17:43:00Z">
        <w:r>
          <w:rPr>
            <w:sz w:val="24"/>
          </w:rPr>
          <w:t xml:space="preserve"> (</w:t>
        </w:r>
      </w:ins>
      <w:ins w:id="5" w:author="David" w:date="2021-03-26T17:44:00Z">
        <w:r w:rsidR="004B6034">
          <w:rPr>
            <w:sz w:val="24"/>
          </w:rPr>
          <w:t>“financial member” is defined in the Interpret</w:t>
        </w:r>
      </w:ins>
      <w:ins w:id="6" w:author="David" w:date="2021-03-26T17:45:00Z">
        <w:r w:rsidR="004B6034">
          <w:rPr>
            <w:sz w:val="24"/>
          </w:rPr>
          <w:t xml:space="preserve">ation Section </w:t>
        </w:r>
      </w:ins>
      <w:ins w:id="7" w:author="David" w:date="2021-03-26T17:46:00Z">
        <w:r w:rsidR="004B6034">
          <w:rPr>
            <w:sz w:val="24"/>
          </w:rPr>
          <w:t xml:space="preserve">and Rule 4 (a) and (b) </w:t>
        </w:r>
      </w:ins>
      <w:ins w:id="8" w:author="David" w:date="2021-03-26T17:45:00Z">
        <w:r w:rsidR="004B6034">
          <w:rPr>
            <w:sz w:val="24"/>
          </w:rPr>
          <w:t>of the BSNSW Inc. Constitution</w:t>
        </w:r>
      </w:ins>
      <w:ins w:id="9" w:author="David" w:date="2021-03-26T17:46:00Z">
        <w:r w:rsidR="004B6034">
          <w:rPr>
            <w:sz w:val="24"/>
          </w:rPr>
          <w:t>)</w:t>
        </w:r>
      </w:ins>
      <w:ins w:id="10" w:author="David" w:date="2021-03-26T17:45:00Z">
        <w:r w:rsidR="004B6034">
          <w:rPr>
            <w:sz w:val="24"/>
          </w:rPr>
          <w:t xml:space="preserve"> </w:t>
        </w:r>
      </w:ins>
      <w:del w:id="11" w:author="David" w:date="2021-03-26T17:38:00Z">
        <w:r w:rsidDel="00873A67">
          <w:rPr>
            <w:sz w:val="24"/>
          </w:rPr>
          <w:delText>through the  or Branch Ring Registrars, and Associated Societies</w:delText>
        </w:r>
      </w:del>
      <w:r>
        <w:rPr>
          <w:sz w:val="24"/>
        </w:rPr>
        <w:t xml:space="preserve">, closed </w:t>
      </w:r>
      <w:del w:id="12" w:author="David" w:date="2021-03-26T17:38:00Z">
        <w:r w:rsidDel="00873A67">
          <w:rPr>
            <w:sz w:val="24"/>
          </w:rPr>
          <w:delText xml:space="preserve">rings, </w:delText>
        </w:r>
      </w:del>
      <w:r>
        <w:rPr>
          <w:sz w:val="24"/>
        </w:rPr>
        <w:t xml:space="preserve">ANBC coded rings for birds bred by members of the Society </w:t>
      </w:r>
      <w:del w:id="13" w:author="David" w:date="2021-03-26T17:40:00Z">
        <w:r w:rsidDel="00873A67">
          <w:rPr>
            <w:sz w:val="24"/>
          </w:rPr>
          <w:delText xml:space="preserve">and </w:delText>
        </w:r>
      </w:del>
      <w:del w:id="14" w:author="David" w:date="2021-03-26T17:38:00Z">
        <w:r w:rsidDel="00873A67">
          <w:rPr>
            <w:sz w:val="24"/>
          </w:rPr>
          <w:delText xml:space="preserve">Associated Societies </w:delText>
        </w:r>
      </w:del>
      <w:r>
        <w:rPr>
          <w:sz w:val="24"/>
        </w:rPr>
        <w:t>as a recording</w:t>
      </w:r>
      <w:r>
        <w:rPr>
          <w:spacing w:val="-19"/>
          <w:sz w:val="24"/>
        </w:rPr>
        <w:t xml:space="preserve"> </w:t>
      </w:r>
      <w:r>
        <w:rPr>
          <w:sz w:val="24"/>
        </w:rPr>
        <w:t>tool.</w:t>
      </w:r>
    </w:p>
    <w:p w14:paraId="1FF4BA8A" w14:textId="77777777" w:rsidR="00873A67" w:rsidRDefault="00873A67" w:rsidP="00873A67">
      <w:pPr>
        <w:pStyle w:val="ListParagraph"/>
        <w:numPr>
          <w:ilvl w:val="0"/>
          <w:numId w:val="1"/>
        </w:numPr>
        <w:tabs>
          <w:tab w:val="left" w:pos="1186"/>
        </w:tabs>
        <w:ind w:right="288"/>
        <w:rPr>
          <w:sz w:val="24"/>
        </w:rPr>
      </w:pPr>
      <w:r>
        <w:rPr>
          <w:sz w:val="24"/>
        </w:rPr>
        <w:t>The ring issue date of the Society will be 1</w:t>
      </w:r>
      <w:r>
        <w:rPr>
          <w:position w:val="8"/>
          <w:sz w:val="16"/>
        </w:rPr>
        <w:t xml:space="preserve">st </w:t>
      </w:r>
      <w:r>
        <w:rPr>
          <w:sz w:val="24"/>
        </w:rPr>
        <w:t xml:space="preserve">January each year. </w:t>
      </w:r>
      <w:proofErr w:type="gramStart"/>
      <w:r>
        <w:rPr>
          <w:sz w:val="24"/>
        </w:rPr>
        <w:t>However</w:t>
      </w:r>
      <w:proofErr w:type="gramEnd"/>
      <w:r>
        <w:rPr>
          <w:sz w:val="24"/>
        </w:rPr>
        <w:t xml:space="preserve"> the issue date must comply with the Australian National Budgerigar Council Inc. ring issue date</w:t>
      </w:r>
      <w:r>
        <w:rPr>
          <w:spacing w:val="1"/>
          <w:sz w:val="24"/>
        </w:rPr>
        <w:t xml:space="preserve"> </w:t>
      </w:r>
      <w:r>
        <w:rPr>
          <w:sz w:val="24"/>
        </w:rPr>
        <w:t>regulations.</w:t>
      </w:r>
    </w:p>
    <w:p w14:paraId="0AA4FE67" w14:textId="77777777" w:rsidR="00873A67" w:rsidRDefault="00873A67" w:rsidP="00873A67">
      <w:pPr>
        <w:pStyle w:val="ListParagraph"/>
        <w:numPr>
          <w:ilvl w:val="0"/>
          <w:numId w:val="1"/>
        </w:numPr>
        <w:tabs>
          <w:tab w:val="left" w:pos="1186"/>
        </w:tabs>
        <w:spacing w:before="160"/>
        <w:ind w:right="163"/>
        <w:rPr>
          <w:sz w:val="24"/>
        </w:rPr>
      </w:pPr>
      <w:r w:rsidRPr="008C6BE0">
        <w:rPr>
          <w:sz w:val="24"/>
        </w:rPr>
        <w:t>Closed leg rings are not to be issued or posted, at the initial order stage, more</w:t>
      </w:r>
      <w:r>
        <w:rPr>
          <w:sz w:val="24"/>
        </w:rPr>
        <w:t xml:space="preserve"> than five (5) working days prior to the </w:t>
      </w:r>
      <w:del w:id="15" w:author="David" w:date="2021-03-26T17:47:00Z">
        <w:r w:rsidDel="004B6034">
          <w:rPr>
            <w:sz w:val="24"/>
          </w:rPr>
          <w:delText>change over</w:delText>
        </w:r>
      </w:del>
      <w:ins w:id="16" w:author="David" w:date="2021-03-26T17:47:00Z">
        <w:r w:rsidR="004B6034">
          <w:rPr>
            <w:sz w:val="24"/>
          </w:rPr>
          <w:t>changeover</w:t>
        </w:r>
      </w:ins>
      <w:r>
        <w:rPr>
          <w:sz w:val="24"/>
        </w:rPr>
        <w:t xml:space="preserve"> of ring issue date. Or at a date as advised by the</w:t>
      </w:r>
      <w:r>
        <w:rPr>
          <w:spacing w:val="-3"/>
          <w:sz w:val="24"/>
        </w:rPr>
        <w:t xml:space="preserve"> </w:t>
      </w:r>
      <w:r>
        <w:rPr>
          <w:sz w:val="24"/>
        </w:rPr>
        <w:t>ANBC.</w:t>
      </w:r>
    </w:p>
    <w:p w14:paraId="76C066B8" w14:textId="77777777" w:rsidR="00873A67" w:rsidRDefault="00873A67" w:rsidP="00873A67">
      <w:pPr>
        <w:pStyle w:val="ListParagraph"/>
        <w:numPr>
          <w:ilvl w:val="0"/>
          <w:numId w:val="1"/>
        </w:numPr>
        <w:tabs>
          <w:tab w:val="left" w:pos="1186"/>
        </w:tabs>
        <w:spacing w:before="158"/>
        <w:ind w:right="252"/>
        <w:rPr>
          <w:ins w:id="17" w:author="61458575270" w:date="2021-06-17T13:58:00Z"/>
          <w:sz w:val="24"/>
        </w:rPr>
      </w:pPr>
      <w:r>
        <w:rPr>
          <w:sz w:val="24"/>
        </w:rPr>
        <w:t xml:space="preserve">Rings that carry the ANBC </w:t>
      </w:r>
      <w:r w:rsidRPr="008C6BE0">
        <w:rPr>
          <w:sz w:val="24"/>
        </w:rPr>
        <w:t xml:space="preserve">symbol </w:t>
      </w:r>
      <w:r w:rsidR="00585375" w:rsidRPr="008C6BE0">
        <w:rPr>
          <w:sz w:val="24"/>
        </w:rPr>
        <w:t>may only be ordered and issued by the Society’s Ring Registrar for all members of the Budgerigar Society of New</w:t>
      </w:r>
      <w:r w:rsidR="00585375" w:rsidRPr="008C6BE0">
        <w:rPr>
          <w:spacing w:val="-38"/>
          <w:sz w:val="24"/>
        </w:rPr>
        <w:t xml:space="preserve"> </w:t>
      </w:r>
      <w:r w:rsidR="00585375" w:rsidRPr="008C6BE0">
        <w:rPr>
          <w:sz w:val="24"/>
        </w:rPr>
        <w:t>South Wales Inc</w:t>
      </w:r>
      <w:del w:id="18" w:author="David" w:date="2021-03-26T17:48:00Z">
        <w:r w:rsidRPr="008C6BE0" w:rsidDel="004B6034">
          <w:rPr>
            <w:sz w:val="24"/>
          </w:rPr>
          <w:delText>.</w:delText>
        </w:r>
        <w:r w:rsidDel="004B6034">
          <w:rPr>
            <w:sz w:val="24"/>
          </w:rPr>
          <w:delText xml:space="preserve"> and/or Associated Society members in New South Wales</w:delText>
        </w:r>
      </w:del>
      <w:r>
        <w:rPr>
          <w:sz w:val="24"/>
        </w:rPr>
        <w:t>.</w:t>
      </w:r>
      <w:del w:id="19" w:author="61458575270" w:date="2021-06-17T13:51:00Z">
        <w:r w:rsidDel="002E75E5">
          <w:rPr>
            <w:sz w:val="24"/>
          </w:rPr>
          <w:delText xml:space="preserve"> </w:delText>
        </w:r>
      </w:del>
      <w:ins w:id="20" w:author="61458575270" w:date="2021-06-04T10:33:00Z">
        <w:r w:rsidR="00927A2E">
          <w:rPr>
            <w:sz w:val="24"/>
          </w:rPr>
          <w:t xml:space="preserve">  </w:t>
        </w:r>
      </w:ins>
      <w:r>
        <w:rPr>
          <w:sz w:val="24"/>
        </w:rPr>
        <w:t>These ANBC coded rings are the only closed rings to be used at</w:t>
      </w:r>
      <w:del w:id="21" w:author="61458575270" w:date="2021-06-17T14:37:00Z">
        <w:r w:rsidDel="00C37D46">
          <w:rPr>
            <w:sz w:val="24"/>
          </w:rPr>
          <w:delText xml:space="preserve"> all</w:delText>
        </w:r>
      </w:del>
      <w:r>
        <w:rPr>
          <w:sz w:val="24"/>
        </w:rPr>
        <w:t xml:space="preserve"> </w:t>
      </w:r>
      <w:ins w:id="22" w:author="61458575270" w:date="2021-06-17T14:38:00Z">
        <w:r w:rsidR="00C37D46">
          <w:rPr>
            <w:sz w:val="24"/>
          </w:rPr>
          <w:t xml:space="preserve">the </w:t>
        </w:r>
      </w:ins>
      <w:r>
        <w:rPr>
          <w:sz w:val="24"/>
        </w:rPr>
        <w:t xml:space="preserve">BSNSW </w:t>
      </w:r>
      <w:del w:id="23" w:author="61458575270" w:date="2021-06-17T14:37:00Z">
        <w:r w:rsidDel="00C37D46">
          <w:rPr>
            <w:sz w:val="24"/>
          </w:rPr>
          <w:delText xml:space="preserve">approved </w:delText>
        </w:r>
      </w:del>
      <w:ins w:id="24" w:author="61458575270" w:date="2021-06-17T14:37:00Z">
        <w:r w:rsidR="00C37D46">
          <w:rPr>
            <w:sz w:val="24"/>
          </w:rPr>
          <w:t xml:space="preserve">Annual </w:t>
        </w:r>
      </w:ins>
      <w:ins w:id="25" w:author="61458575270" w:date="2021-06-17T14:38:00Z">
        <w:r w:rsidR="00C37D46">
          <w:rPr>
            <w:sz w:val="24"/>
          </w:rPr>
          <w:t xml:space="preserve">and State Team Challenge </w:t>
        </w:r>
      </w:ins>
      <w:ins w:id="26" w:author="61458575270" w:date="2021-06-17T14:37:00Z">
        <w:r w:rsidR="00C37D46">
          <w:rPr>
            <w:sz w:val="24"/>
          </w:rPr>
          <w:t>S</w:t>
        </w:r>
      </w:ins>
      <w:del w:id="27" w:author="61458575270" w:date="2021-06-17T14:38:00Z">
        <w:r w:rsidDel="00C37D46">
          <w:rPr>
            <w:sz w:val="24"/>
          </w:rPr>
          <w:delText>sh</w:delText>
        </w:r>
      </w:del>
      <w:ins w:id="28" w:author="61458575270" w:date="2021-06-17T14:38:00Z">
        <w:r w:rsidR="00C37D46">
          <w:rPr>
            <w:sz w:val="24"/>
          </w:rPr>
          <w:t>h</w:t>
        </w:r>
      </w:ins>
      <w:r>
        <w:rPr>
          <w:sz w:val="24"/>
        </w:rPr>
        <w:t>ows.</w:t>
      </w:r>
    </w:p>
    <w:p w14:paraId="4E318E9D" w14:textId="77777777" w:rsidR="002E75E5" w:rsidRDefault="002E75E5" w:rsidP="00873A67">
      <w:pPr>
        <w:pStyle w:val="ListParagraph"/>
        <w:numPr>
          <w:ilvl w:val="0"/>
          <w:numId w:val="1"/>
        </w:numPr>
        <w:tabs>
          <w:tab w:val="left" w:pos="1186"/>
        </w:tabs>
        <w:spacing w:before="158"/>
        <w:ind w:right="252"/>
        <w:rPr>
          <w:sz w:val="24"/>
        </w:rPr>
      </w:pPr>
      <w:ins w:id="29" w:author="61458575270" w:date="2021-06-17T13:58:00Z">
        <w:r>
          <w:rPr>
            <w:sz w:val="24"/>
          </w:rPr>
          <w:t>Ring cards are to be provided</w:t>
        </w:r>
      </w:ins>
      <w:ins w:id="30" w:author="61458575270" w:date="2021-06-17T13:59:00Z">
        <w:r>
          <w:rPr>
            <w:sz w:val="24"/>
          </w:rPr>
          <w:t xml:space="preserve"> by the Society or Club Ring Registrar’s to members purchasing closed leg rin</w:t>
        </w:r>
      </w:ins>
      <w:ins w:id="31" w:author="61458575270" w:date="2021-06-17T14:00:00Z">
        <w:r>
          <w:rPr>
            <w:sz w:val="24"/>
          </w:rPr>
          <w:t>gs.</w:t>
        </w:r>
      </w:ins>
    </w:p>
    <w:p w14:paraId="5E38FAEB" w14:textId="77777777" w:rsidR="004132A8" w:rsidRPr="004132A8" w:rsidRDefault="00705B8C" w:rsidP="004132A8">
      <w:pPr>
        <w:pStyle w:val="ListParagraph"/>
        <w:tabs>
          <w:tab w:val="left" w:pos="1186"/>
        </w:tabs>
        <w:spacing w:before="159"/>
        <w:ind w:left="1186" w:right="933" w:firstLine="0"/>
        <w:rPr>
          <w:sz w:val="24"/>
          <w:highlight w:val="yellow"/>
          <w:rPrChange w:id="32" w:author="61458575270" w:date="2021-06-17T13:56:00Z">
            <w:rPr>
              <w:sz w:val="24"/>
            </w:rPr>
          </w:rPrChange>
        </w:rPr>
        <w:pPrChange w:id="33" w:author="61458575270" w:date="2021-06-17T13:58:00Z">
          <w:pPr>
            <w:pStyle w:val="ListParagraph"/>
            <w:numPr>
              <w:numId w:val="1"/>
            </w:numPr>
            <w:tabs>
              <w:tab w:val="left" w:pos="1186"/>
            </w:tabs>
            <w:spacing w:before="159"/>
            <w:ind w:left="1186" w:right="933" w:hanging="335"/>
          </w:pPr>
        </w:pPrChange>
      </w:pPr>
      <w:del w:id="34" w:author="David" w:date="2021-03-26T17:52:00Z">
        <w:r w:rsidRPr="00705B8C">
          <w:rPr>
            <w:sz w:val="24"/>
            <w:rPrChange w:id="35" w:author="61458575270" w:date="2021-06-17T13:56:00Z">
              <w:rPr/>
            </w:rPrChange>
          </w:rPr>
          <w:delText>Deleted BSNSW Management Meeting 12 January 2019</w:delText>
        </w:r>
      </w:del>
      <w:del w:id="36" w:author="61458575270" w:date="2021-06-04T10:12:00Z">
        <w:r w:rsidRPr="00705B8C">
          <w:rPr>
            <w:sz w:val="24"/>
            <w:rPrChange w:id="37" w:author="61458575270" w:date="2021-06-17T13:56:00Z">
              <w:rPr/>
            </w:rPrChange>
          </w:rPr>
          <w:delText>.</w:delText>
        </w:r>
      </w:del>
      <w:ins w:id="38" w:author="David" w:date="2021-03-26T17:52:00Z">
        <w:del w:id="39" w:author="61458575270" w:date="2021-06-04T10:12:00Z">
          <w:r w:rsidRPr="00705B8C">
            <w:rPr>
              <w:sz w:val="24"/>
              <w:rPrChange w:id="40" w:author="61458575270" w:date="2021-06-17T13:56:00Z">
                <w:rPr/>
              </w:rPrChange>
            </w:rPr>
            <w:delText xml:space="preserve"> </w:delText>
          </w:r>
        </w:del>
        <w:del w:id="41" w:author="61458575270" w:date="2021-06-17T14:00:00Z">
          <w:r w:rsidRPr="00705B8C">
            <w:rPr>
              <w:sz w:val="24"/>
              <w:rPrChange w:id="42" w:author="61458575270" w:date="2021-06-17T13:56:00Z">
                <w:rPr/>
              </w:rPrChange>
            </w:rPr>
            <w:delText xml:space="preserve">Ring cards are to be provided by the Society </w:delText>
          </w:r>
          <w:r>
            <w:rPr>
              <w:sz w:val="24"/>
            </w:rPr>
            <w:delText>or Club Ring Registrar’s</w:delText>
          </w:r>
          <w:r>
            <w:rPr>
              <w:spacing w:val="-34"/>
              <w:sz w:val="24"/>
            </w:rPr>
            <w:delText xml:space="preserve"> </w:delText>
          </w:r>
          <w:r>
            <w:rPr>
              <w:sz w:val="24"/>
            </w:rPr>
            <w:delText>to members purchasing closed leg</w:delText>
          </w:r>
          <w:r>
            <w:rPr>
              <w:spacing w:val="-4"/>
              <w:sz w:val="24"/>
            </w:rPr>
            <w:delText xml:space="preserve"> </w:delText>
          </w:r>
          <w:r>
            <w:rPr>
              <w:sz w:val="24"/>
            </w:rPr>
            <w:delText>rings</w:delText>
          </w:r>
        </w:del>
      </w:ins>
    </w:p>
    <w:p w14:paraId="4AFEFA10" w14:textId="77777777" w:rsidR="00585375" w:rsidRDefault="00873A67">
      <w:pPr>
        <w:pStyle w:val="ListParagraph"/>
        <w:numPr>
          <w:ilvl w:val="0"/>
          <w:numId w:val="1"/>
        </w:numPr>
        <w:tabs>
          <w:tab w:val="left" w:pos="851"/>
          <w:tab w:val="left" w:pos="1134"/>
          <w:tab w:val="left" w:pos="1701"/>
        </w:tabs>
        <w:spacing w:before="160" w:after="240"/>
        <w:ind w:left="1560" w:right="154" w:hanging="709"/>
        <w:rPr>
          <w:ins w:id="43" w:author="61458575270" w:date="2021-06-04T10:15:00Z"/>
          <w:sz w:val="24"/>
        </w:rPr>
      </w:pPr>
      <w:bookmarkStart w:id="44" w:name="_Hlk73694392"/>
      <w:r>
        <w:rPr>
          <w:sz w:val="24"/>
        </w:rPr>
        <w:t>(i)</w:t>
      </w:r>
      <w:ins w:id="45" w:author="David" w:date="2021-03-26T17:54:00Z">
        <w:r w:rsidR="00AA0EC8">
          <w:rPr>
            <w:sz w:val="24"/>
          </w:rPr>
          <w:tab/>
        </w:r>
      </w:ins>
      <w:bookmarkEnd w:id="44"/>
      <w:r>
        <w:rPr>
          <w:sz w:val="24"/>
        </w:rPr>
        <w:t xml:space="preserve">All financial members of the Society may apply to the Society’s Ring Registrar for an allocated personalised ANBC coded leg ring code for their exclusive use. A member’s code issued to a member by the Society’s Ring Registrar shall remain the exclusive property of that member. This personalised code will remain thus allocated to that member and not be reissued for any reason, for a period of up to five (5) years from the date of retirement, </w:t>
      </w:r>
      <w:proofErr w:type="gramStart"/>
      <w:r>
        <w:rPr>
          <w:sz w:val="24"/>
        </w:rPr>
        <w:t>death</w:t>
      </w:r>
      <w:proofErr w:type="gramEnd"/>
      <w:r>
        <w:rPr>
          <w:sz w:val="24"/>
        </w:rPr>
        <w:t xml:space="preserve"> or the last payment of membership</w:t>
      </w:r>
      <w:r>
        <w:rPr>
          <w:spacing w:val="-3"/>
          <w:sz w:val="24"/>
        </w:rPr>
        <w:t xml:space="preserve"> </w:t>
      </w:r>
      <w:r>
        <w:rPr>
          <w:sz w:val="24"/>
        </w:rPr>
        <w:t>fees.</w:t>
      </w:r>
    </w:p>
    <w:p w14:paraId="32CC18D9" w14:textId="77777777" w:rsidR="004132A8" w:rsidRDefault="007A4016" w:rsidP="004132A8">
      <w:pPr>
        <w:pStyle w:val="BodyText"/>
        <w:spacing w:after="240" w:line="256" w:lineRule="auto"/>
        <w:ind w:left="1186" w:right="913"/>
        <w:rPr>
          <w:ins w:id="46" w:author="61458575270" w:date="2021-06-04T10:16:00Z"/>
        </w:rPr>
        <w:pPrChange w:id="47" w:author="61458575270" w:date="2021-06-04T10:22:00Z">
          <w:pPr>
            <w:pStyle w:val="BodyText"/>
            <w:spacing w:after="240" w:line="256" w:lineRule="auto"/>
            <w:ind w:left="1174" w:right="913"/>
          </w:pPr>
        </w:pPrChange>
      </w:pPr>
      <w:ins w:id="48" w:author="61458575270" w:date="2021-06-04T10:19:00Z">
        <w:r>
          <w:t>(ii)</w:t>
        </w:r>
      </w:ins>
      <w:ins w:id="49" w:author="61458575270" w:date="2021-06-04T10:22:00Z">
        <w:r>
          <w:t xml:space="preserve">  </w:t>
        </w:r>
      </w:ins>
      <w:ins w:id="50" w:author="61458575270" w:date="2021-06-04T10:16:00Z">
        <w:r>
          <w:t xml:space="preserve">All financial members of </w:t>
        </w:r>
      </w:ins>
      <w:ins w:id="51" w:author="61458575270" w:date="2021-06-04T10:27:00Z">
        <w:r w:rsidR="00705B8C">
          <w:t>Affiliated Clubs</w:t>
        </w:r>
        <w:r w:rsidR="00A76ACF">
          <w:t xml:space="preserve"> </w:t>
        </w:r>
      </w:ins>
      <w:ins w:id="52" w:author="61458575270" w:date="2021-06-04T10:16:00Z">
        <w:r>
          <w:t xml:space="preserve">to BSNSW </w:t>
        </w:r>
      </w:ins>
      <w:ins w:id="53" w:author="61458575270" w:date="2021-06-04T10:28:00Z">
        <w:r w:rsidR="00705B8C">
          <w:t>who are members o</w:t>
        </w:r>
      </w:ins>
      <w:ins w:id="54" w:author="61458575270" w:date="2021-06-04T10:29:00Z">
        <w:r w:rsidR="00705B8C">
          <w:t>f the Society</w:t>
        </w:r>
        <w:r w:rsidR="00A76ACF">
          <w:t xml:space="preserve"> </w:t>
        </w:r>
      </w:ins>
      <w:ins w:id="55" w:author="61458575270" w:date="2021-06-04T10:16:00Z">
        <w:r>
          <w:t>may apply</w:t>
        </w:r>
      </w:ins>
      <w:ins w:id="56" w:author="61458575270" w:date="2021-06-04T10:23:00Z">
        <w:r>
          <w:t xml:space="preserve"> </w:t>
        </w:r>
      </w:ins>
      <w:ins w:id="57" w:author="61458575270" w:date="2021-06-04T10:16:00Z">
        <w:r>
          <w:t xml:space="preserve">for an allocated personalised leg ring code for their exclusive use (as noted in 6 (i)). All orders for these rings must be made through that </w:t>
        </w:r>
      </w:ins>
      <w:ins w:id="58" w:author="61458575270" w:date="2021-06-04T10:29:00Z">
        <w:r w:rsidR="00705B8C">
          <w:t>Affiliated Club’s</w:t>
        </w:r>
        <w:r w:rsidR="00A76ACF">
          <w:t xml:space="preserve"> </w:t>
        </w:r>
      </w:ins>
      <w:ins w:id="59" w:author="61458575270" w:date="2021-06-04T10:16:00Z">
        <w:r>
          <w:t xml:space="preserve">Ring Registrar. </w:t>
        </w:r>
      </w:ins>
      <w:ins w:id="60" w:author="61458575270" w:date="2021-06-17T14:03:00Z">
        <w:r w:rsidR="00F90689">
          <w:t>Aff</w:t>
        </w:r>
      </w:ins>
      <w:ins w:id="61" w:author="61458575270" w:date="2021-06-17T14:04:00Z">
        <w:r w:rsidR="00F90689">
          <w:t>iliated Club</w:t>
        </w:r>
      </w:ins>
      <w:ins w:id="62" w:author="61458575270" w:date="2021-06-04T10:16:00Z">
        <w:r>
          <w:t xml:space="preserve"> members may have their club code or personal code, but not both.</w:t>
        </w:r>
      </w:ins>
    </w:p>
    <w:p w14:paraId="5AE1F8EC" w14:textId="77777777" w:rsidR="004132A8" w:rsidRDefault="004132A8" w:rsidP="004132A8">
      <w:pPr>
        <w:pStyle w:val="ListParagraph"/>
        <w:tabs>
          <w:tab w:val="left" w:pos="851"/>
          <w:tab w:val="left" w:pos="1134"/>
          <w:tab w:val="left" w:pos="1701"/>
        </w:tabs>
        <w:spacing w:before="160" w:after="240"/>
        <w:ind w:left="1560" w:right="154" w:firstLine="0"/>
        <w:rPr>
          <w:del w:id="63" w:author="61458575270" w:date="2021-06-04T10:16:00Z"/>
          <w:sz w:val="24"/>
        </w:rPr>
        <w:pPrChange w:id="64" w:author="61458575270" w:date="2021-06-04T10:15:00Z">
          <w:pPr>
            <w:pStyle w:val="ListParagraph"/>
            <w:numPr>
              <w:numId w:val="1"/>
            </w:numPr>
            <w:tabs>
              <w:tab w:val="left" w:pos="851"/>
              <w:tab w:val="left" w:pos="1560"/>
              <w:tab w:val="left" w:pos="1701"/>
            </w:tabs>
            <w:spacing w:before="160" w:after="240"/>
            <w:ind w:left="1276" w:right="154" w:hanging="425"/>
          </w:pPr>
        </w:pPrChange>
      </w:pPr>
    </w:p>
    <w:p w14:paraId="2A176980" w14:textId="77777777" w:rsidR="00873A67" w:rsidDel="00AA0EC8" w:rsidRDefault="00873A67" w:rsidP="00873A67">
      <w:pPr>
        <w:pStyle w:val="BodyText"/>
        <w:spacing w:after="240" w:line="256" w:lineRule="auto"/>
        <w:ind w:left="1174" w:right="913"/>
        <w:rPr>
          <w:del w:id="65" w:author="David" w:date="2021-03-26T17:54:00Z"/>
        </w:rPr>
      </w:pPr>
      <w:del w:id="66" w:author="David" w:date="2021-03-26T17:54:00Z">
        <w:r w:rsidDel="00AA0EC8">
          <w:delText>(ii) All financial members of Associated Societies to BSNSW may apply for an allocated personalised leg ring code for their exclusive use (as noted in 6 (i)). All orders for these rings must be made through that Associated Societies’ Ring Registrar. Association members may have their club code or personal code, but not both.</w:delText>
        </w:r>
      </w:del>
    </w:p>
    <w:p w14:paraId="5F371F53" w14:textId="77777777" w:rsidR="00873A67" w:rsidRDefault="00873A67" w:rsidP="00873A67">
      <w:pPr>
        <w:pStyle w:val="ListParagraph"/>
        <w:numPr>
          <w:ilvl w:val="0"/>
          <w:numId w:val="1"/>
        </w:numPr>
        <w:tabs>
          <w:tab w:val="left" w:pos="1186"/>
        </w:tabs>
        <w:spacing w:before="159" w:after="240"/>
        <w:ind w:right="231"/>
        <w:rPr>
          <w:sz w:val="24"/>
        </w:rPr>
      </w:pPr>
      <w:r>
        <w:rPr>
          <w:sz w:val="24"/>
        </w:rPr>
        <w:t xml:space="preserve">Personalised coded leg rings are not transferable. As such, unused personalised coded leg rings may NOT be transferred, swapped, </w:t>
      </w:r>
      <w:proofErr w:type="gramStart"/>
      <w:r>
        <w:rPr>
          <w:sz w:val="24"/>
        </w:rPr>
        <w:t>given</w:t>
      </w:r>
      <w:proofErr w:type="gramEnd"/>
      <w:r>
        <w:rPr>
          <w:sz w:val="24"/>
        </w:rPr>
        <w:t xml:space="preserve"> or sold to any other member or</w:t>
      </w:r>
      <w:r>
        <w:rPr>
          <w:spacing w:val="-1"/>
          <w:sz w:val="24"/>
        </w:rPr>
        <w:t xml:space="preserve"> </w:t>
      </w:r>
      <w:r>
        <w:rPr>
          <w:sz w:val="24"/>
        </w:rPr>
        <w:t>person.</w:t>
      </w:r>
    </w:p>
    <w:p w14:paraId="60B9AC76" w14:textId="77777777" w:rsidR="00873A67" w:rsidRDefault="00873A67" w:rsidP="00873A67">
      <w:pPr>
        <w:pStyle w:val="ListParagraph"/>
        <w:numPr>
          <w:ilvl w:val="0"/>
          <w:numId w:val="1"/>
        </w:numPr>
        <w:tabs>
          <w:tab w:val="left" w:pos="1186"/>
        </w:tabs>
        <w:ind w:right="333"/>
        <w:rPr>
          <w:sz w:val="24"/>
        </w:rPr>
      </w:pPr>
      <w:r>
        <w:rPr>
          <w:sz w:val="24"/>
        </w:rPr>
        <w:t>The life partner, widow or widower of a member residing at the same address</w:t>
      </w:r>
      <w:r>
        <w:rPr>
          <w:spacing w:val="-28"/>
          <w:sz w:val="24"/>
        </w:rPr>
        <w:t xml:space="preserve"> </w:t>
      </w:r>
      <w:r>
        <w:rPr>
          <w:sz w:val="24"/>
        </w:rPr>
        <w:t>of the member, not being a member of the Society, may on application for membership of the Society, apply for their deceased partner’s leg ring code and shall exhibit at their deceased partner’s</w:t>
      </w:r>
      <w:r>
        <w:rPr>
          <w:spacing w:val="-9"/>
          <w:sz w:val="24"/>
        </w:rPr>
        <w:t xml:space="preserve"> </w:t>
      </w:r>
      <w:r>
        <w:rPr>
          <w:sz w:val="24"/>
        </w:rPr>
        <w:t>status.</w:t>
      </w:r>
    </w:p>
    <w:p w14:paraId="4E1A07A1" w14:textId="77777777" w:rsidR="00873A67" w:rsidRDefault="00873A67" w:rsidP="00873A67">
      <w:pPr>
        <w:widowControl/>
        <w:autoSpaceDE/>
        <w:autoSpaceDN/>
        <w:rPr>
          <w:sz w:val="24"/>
        </w:rPr>
        <w:sectPr w:rsidR="00873A67">
          <w:pgSz w:w="11910" w:h="16840"/>
          <w:pgMar w:top="760" w:right="960" w:bottom="1400" w:left="960" w:header="0" w:footer="1217" w:gutter="0"/>
          <w:cols w:space="720"/>
        </w:sectPr>
      </w:pPr>
    </w:p>
    <w:p w14:paraId="57A38062" w14:textId="77777777" w:rsidR="00873A67" w:rsidRDefault="00873A67" w:rsidP="00873A67">
      <w:pPr>
        <w:pStyle w:val="ListParagraph"/>
        <w:numPr>
          <w:ilvl w:val="0"/>
          <w:numId w:val="1"/>
        </w:numPr>
        <w:tabs>
          <w:tab w:val="left" w:pos="1186"/>
        </w:tabs>
        <w:spacing w:before="74"/>
        <w:ind w:right="221"/>
        <w:rPr>
          <w:sz w:val="24"/>
        </w:rPr>
      </w:pPr>
      <w:r>
        <w:rPr>
          <w:sz w:val="24"/>
        </w:rPr>
        <w:lastRenderedPageBreak/>
        <w:t>Any member on rejoining the Society may apply for the use of their original code, however this will be subject to availability. (</w:t>
      </w:r>
      <w:proofErr w:type="gramStart"/>
      <w:r>
        <w:rPr>
          <w:sz w:val="24"/>
        </w:rPr>
        <w:t>see</w:t>
      </w:r>
      <w:proofErr w:type="gramEnd"/>
      <w:r>
        <w:rPr>
          <w:sz w:val="24"/>
        </w:rPr>
        <w:t xml:space="preserve"> paragraph</w:t>
      </w:r>
      <w:r>
        <w:rPr>
          <w:spacing w:val="-4"/>
          <w:sz w:val="24"/>
        </w:rPr>
        <w:t xml:space="preserve"> </w:t>
      </w:r>
      <w:r>
        <w:rPr>
          <w:sz w:val="24"/>
        </w:rPr>
        <w:t>6).</w:t>
      </w:r>
    </w:p>
    <w:p w14:paraId="368101B9" w14:textId="77777777" w:rsidR="00873A67" w:rsidRDefault="00873A67" w:rsidP="00873A67">
      <w:pPr>
        <w:pStyle w:val="BodyText"/>
        <w:rPr>
          <w:sz w:val="26"/>
        </w:rPr>
      </w:pPr>
    </w:p>
    <w:p w14:paraId="0E2BF30C" w14:textId="77777777" w:rsidR="00873A67" w:rsidRDefault="00873A67" w:rsidP="00873A67">
      <w:pPr>
        <w:pStyle w:val="ListParagraph"/>
        <w:numPr>
          <w:ilvl w:val="0"/>
          <w:numId w:val="1"/>
        </w:numPr>
        <w:tabs>
          <w:tab w:val="left" w:pos="1186"/>
        </w:tabs>
        <w:spacing w:before="157"/>
        <w:ind w:right="157"/>
        <w:rPr>
          <w:sz w:val="24"/>
        </w:rPr>
      </w:pPr>
      <w:r>
        <w:rPr>
          <w:sz w:val="24"/>
        </w:rPr>
        <w:t xml:space="preserve">Uncoded closed leg rings that the Society </w:t>
      </w:r>
      <w:del w:id="67" w:author="David" w:date="2021-03-26T17:57:00Z">
        <w:r w:rsidDel="00AA0EC8">
          <w:rPr>
            <w:sz w:val="24"/>
          </w:rPr>
          <w:delText xml:space="preserve">or Branch </w:delText>
        </w:r>
      </w:del>
      <w:ins w:id="68" w:author="David" w:date="2021-04-07T11:47:00Z">
        <w:r w:rsidR="008C6BE0">
          <w:rPr>
            <w:sz w:val="24"/>
          </w:rPr>
          <w:t xml:space="preserve">or Club </w:t>
        </w:r>
      </w:ins>
      <w:r>
        <w:rPr>
          <w:sz w:val="24"/>
        </w:rPr>
        <w:t>Ring Registrar</w:t>
      </w:r>
      <w:ins w:id="69" w:author="David" w:date="2021-04-07T11:49:00Z">
        <w:r w:rsidR="008C6BE0">
          <w:rPr>
            <w:sz w:val="24"/>
          </w:rPr>
          <w:t>’</w:t>
        </w:r>
      </w:ins>
      <w:r w:rsidR="008C6BE0">
        <w:rPr>
          <w:sz w:val="24"/>
        </w:rPr>
        <w:t>s have</w:t>
      </w:r>
      <w:ins w:id="70" w:author="61458575270" w:date="2021-06-04T10:35:00Z">
        <w:r w:rsidR="00927A2E">
          <w:rPr>
            <w:sz w:val="24"/>
          </w:rPr>
          <w:t xml:space="preserve"> </w:t>
        </w:r>
      </w:ins>
      <w:del w:id="71" w:author="David" w:date="2021-03-26T17:59:00Z">
        <w:r w:rsidDel="00AA0EC8">
          <w:rPr>
            <w:sz w:val="24"/>
          </w:rPr>
          <w:delText xml:space="preserve"> </w:delText>
        </w:r>
      </w:del>
      <w:r>
        <w:rPr>
          <w:sz w:val="24"/>
        </w:rPr>
        <w:t>issued to each member shall remain the property of that</w:t>
      </w:r>
      <w:r>
        <w:rPr>
          <w:spacing w:val="-4"/>
          <w:sz w:val="24"/>
        </w:rPr>
        <w:t xml:space="preserve"> </w:t>
      </w:r>
      <w:r>
        <w:rPr>
          <w:sz w:val="24"/>
        </w:rPr>
        <w:t>member.</w:t>
      </w:r>
    </w:p>
    <w:p w14:paraId="4717C8DC" w14:textId="77777777" w:rsidR="00873A67" w:rsidRDefault="00873A67" w:rsidP="00873A67">
      <w:pPr>
        <w:pStyle w:val="BodyText"/>
      </w:pPr>
    </w:p>
    <w:p w14:paraId="76816DEB" w14:textId="77777777" w:rsidR="00873A67" w:rsidRDefault="00873A67" w:rsidP="00873A67">
      <w:pPr>
        <w:pStyle w:val="ListParagraph"/>
        <w:numPr>
          <w:ilvl w:val="0"/>
          <w:numId w:val="1"/>
        </w:numPr>
        <w:tabs>
          <w:tab w:val="left" w:pos="1186"/>
        </w:tabs>
        <w:ind w:right="304"/>
        <w:rPr>
          <w:sz w:val="24"/>
        </w:rPr>
      </w:pPr>
      <w:r>
        <w:rPr>
          <w:sz w:val="24"/>
        </w:rPr>
        <w:t xml:space="preserve">On request, uncoded closed leg rings (those not carrying a personalised code) may be transferred to another member, however these must be unused and sighted by either the Society or </w:t>
      </w:r>
      <w:del w:id="72" w:author="David" w:date="2021-03-26T17:59:00Z">
        <w:r w:rsidR="00705B8C">
          <w:rPr>
            <w:sz w:val="24"/>
          </w:rPr>
          <w:delText xml:space="preserve">Branch </w:delText>
        </w:r>
      </w:del>
      <w:ins w:id="73" w:author="David" w:date="2021-03-26T17:59:00Z">
        <w:r w:rsidR="00705B8C">
          <w:rPr>
            <w:sz w:val="24"/>
          </w:rPr>
          <w:t>Club</w:t>
        </w:r>
        <w:r w:rsidR="00AA0EC8">
          <w:rPr>
            <w:sz w:val="24"/>
          </w:rPr>
          <w:t xml:space="preserve"> </w:t>
        </w:r>
      </w:ins>
      <w:r>
        <w:rPr>
          <w:sz w:val="24"/>
        </w:rPr>
        <w:t xml:space="preserve">Ring </w:t>
      </w:r>
      <w:proofErr w:type="gramStart"/>
      <w:r>
        <w:rPr>
          <w:sz w:val="24"/>
        </w:rPr>
        <w:t>Registrar’s</w:t>
      </w:r>
      <w:proofErr w:type="gramEnd"/>
      <w:r>
        <w:rPr>
          <w:sz w:val="24"/>
        </w:rPr>
        <w:t xml:space="preserve"> prior to transfer to any member other than that member originally issued them by the Society or </w:t>
      </w:r>
      <w:del w:id="74" w:author="David" w:date="2021-03-26T18:00:00Z">
        <w:r w:rsidR="00705B8C">
          <w:rPr>
            <w:sz w:val="24"/>
          </w:rPr>
          <w:delText xml:space="preserve">Branch </w:delText>
        </w:r>
      </w:del>
      <w:ins w:id="75" w:author="David" w:date="2021-03-26T18:00:00Z">
        <w:r w:rsidR="00705B8C">
          <w:rPr>
            <w:sz w:val="24"/>
          </w:rPr>
          <w:t>Club</w:t>
        </w:r>
        <w:r w:rsidR="00AA0EC8">
          <w:rPr>
            <w:sz w:val="24"/>
          </w:rPr>
          <w:t xml:space="preserve"> </w:t>
        </w:r>
      </w:ins>
      <w:r>
        <w:rPr>
          <w:sz w:val="24"/>
        </w:rPr>
        <w:t xml:space="preserve">Ring Registrar’s. On transfer, ring cards are to be adjusted and or reissued only by the Society’s or </w:t>
      </w:r>
      <w:del w:id="76" w:author="David" w:date="2021-03-26T18:00:00Z">
        <w:r w:rsidR="00705B8C">
          <w:rPr>
            <w:sz w:val="24"/>
          </w:rPr>
          <w:delText xml:space="preserve">Branch </w:delText>
        </w:r>
      </w:del>
      <w:ins w:id="77" w:author="David" w:date="2021-03-26T18:00:00Z">
        <w:r w:rsidR="00705B8C">
          <w:rPr>
            <w:sz w:val="24"/>
          </w:rPr>
          <w:t>Club</w:t>
        </w:r>
        <w:r w:rsidR="00AA0EC8">
          <w:rPr>
            <w:sz w:val="24"/>
          </w:rPr>
          <w:t xml:space="preserve"> </w:t>
        </w:r>
      </w:ins>
      <w:r>
        <w:rPr>
          <w:sz w:val="24"/>
        </w:rPr>
        <w:t>Ring</w:t>
      </w:r>
      <w:r>
        <w:rPr>
          <w:spacing w:val="-7"/>
          <w:sz w:val="24"/>
        </w:rPr>
        <w:t xml:space="preserve"> </w:t>
      </w:r>
      <w:r>
        <w:rPr>
          <w:sz w:val="24"/>
        </w:rPr>
        <w:t>Registrar’s.</w:t>
      </w:r>
    </w:p>
    <w:p w14:paraId="5E62D3F2" w14:textId="77777777" w:rsidR="00873A67" w:rsidRDefault="00873A67" w:rsidP="00873A67">
      <w:pPr>
        <w:pStyle w:val="BodyText"/>
        <w:rPr>
          <w:sz w:val="26"/>
        </w:rPr>
      </w:pPr>
    </w:p>
    <w:p w14:paraId="1069C342" w14:textId="77777777" w:rsidR="00873A67" w:rsidRDefault="00873A67" w:rsidP="00873A67">
      <w:pPr>
        <w:pStyle w:val="ListParagraph"/>
        <w:numPr>
          <w:ilvl w:val="0"/>
          <w:numId w:val="1"/>
        </w:numPr>
        <w:tabs>
          <w:tab w:val="left" w:pos="1186"/>
        </w:tabs>
        <w:spacing w:before="160"/>
        <w:ind w:right="371"/>
        <w:rPr>
          <w:sz w:val="24"/>
        </w:rPr>
      </w:pPr>
      <w:del w:id="78" w:author="David" w:date="2021-03-26T18:05:00Z">
        <w:r w:rsidDel="00903FED">
          <w:rPr>
            <w:sz w:val="24"/>
          </w:rPr>
          <w:delText xml:space="preserve">Branches </w:delText>
        </w:r>
      </w:del>
      <w:ins w:id="79" w:author="David" w:date="2021-03-26T18:05:00Z">
        <w:r w:rsidR="00903FED">
          <w:rPr>
            <w:sz w:val="24"/>
          </w:rPr>
          <w:t xml:space="preserve">Clubs </w:t>
        </w:r>
      </w:ins>
      <w:r>
        <w:rPr>
          <w:sz w:val="24"/>
        </w:rPr>
        <w:t>may return unsold rings (uncoded rings only) to the Society at the request of the BSNSW Ring Registrar should they be needed by the Society</w:t>
      </w:r>
      <w:r>
        <w:rPr>
          <w:spacing w:val="-29"/>
          <w:sz w:val="24"/>
        </w:rPr>
        <w:t xml:space="preserve"> </w:t>
      </w:r>
      <w:r>
        <w:rPr>
          <w:sz w:val="24"/>
        </w:rPr>
        <w:t xml:space="preserve">for re-issue during that current year. A credit will be issued to the </w:t>
      </w:r>
      <w:del w:id="80" w:author="David" w:date="2021-03-26T18:06:00Z">
        <w:r w:rsidDel="00903FED">
          <w:rPr>
            <w:sz w:val="24"/>
          </w:rPr>
          <w:delText>Branch or Association</w:delText>
        </w:r>
      </w:del>
      <w:ins w:id="81" w:author="David" w:date="2021-03-26T18:06:00Z">
        <w:r w:rsidR="00903FED">
          <w:rPr>
            <w:sz w:val="24"/>
          </w:rPr>
          <w:t>Club</w:t>
        </w:r>
      </w:ins>
      <w:r>
        <w:rPr>
          <w:sz w:val="24"/>
        </w:rPr>
        <w:t>.</w:t>
      </w:r>
    </w:p>
    <w:p w14:paraId="4474745F" w14:textId="77777777" w:rsidR="00873A67" w:rsidRDefault="00873A67" w:rsidP="00873A67">
      <w:pPr>
        <w:pStyle w:val="BodyText"/>
        <w:spacing w:before="3"/>
      </w:pPr>
    </w:p>
    <w:p w14:paraId="42A13F99" w14:textId="77777777" w:rsidR="00873A67" w:rsidRPr="00F90689" w:rsidRDefault="00873A67" w:rsidP="00873A67">
      <w:pPr>
        <w:pStyle w:val="ListParagraph"/>
        <w:numPr>
          <w:ilvl w:val="0"/>
          <w:numId w:val="1"/>
        </w:numPr>
        <w:tabs>
          <w:tab w:val="left" w:pos="1186"/>
        </w:tabs>
        <w:spacing w:line="235" w:lineRule="auto"/>
        <w:ind w:right="298"/>
        <w:rPr>
          <w:sz w:val="24"/>
        </w:rPr>
      </w:pPr>
      <w:del w:id="82" w:author="David" w:date="2021-03-26T18:06:00Z">
        <w:r w:rsidDel="00903FED">
          <w:rPr>
            <w:sz w:val="24"/>
          </w:rPr>
          <w:delText xml:space="preserve">Branches </w:delText>
        </w:r>
      </w:del>
      <w:ins w:id="83" w:author="David" w:date="2021-03-26T18:06:00Z">
        <w:r w:rsidR="00903FED">
          <w:rPr>
            <w:sz w:val="24"/>
          </w:rPr>
          <w:t xml:space="preserve">Affiliated Clubs </w:t>
        </w:r>
      </w:ins>
      <w:r>
        <w:rPr>
          <w:sz w:val="24"/>
        </w:rPr>
        <w:t>of the Society</w:t>
      </w:r>
      <w:ins w:id="84" w:author="David" w:date="2021-03-26T18:10:00Z">
        <w:r w:rsidR="00903FED">
          <w:rPr>
            <w:sz w:val="24"/>
          </w:rPr>
          <w:t xml:space="preserve"> </w:t>
        </w:r>
        <w:r w:rsidR="00705B8C" w:rsidRPr="00705B8C">
          <w:rPr>
            <w:bCs/>
            <w:sz w:val="24"/>
          </w:rPr>
          <w:t xml:space="preserve">who choose to acquire </w:t>
        </w:r>
        <w:del w:id="85" w:author="61458575270" w:date="2021-06-17T14:06:00Z">
          <w:r w:rsidR="00705B8C" w:rsidRPr="00705B8C">
            <w:rPr>
              <w:bCs/>
              <w:sz w:val="24"/>
              <w:rPrChange w:id="86" w:author="61458575270" w:date="2021-06-17T14:06:00Z">
                <w:rPr>
                  <w:sz w:val="24"/>
                </w:rPr>
              </w:rPrChange>
            </w:rPr>
            <w:delText>uncoded</w:delText>
          </w:r>
        </w:del>
      </w:ins>
      <w:ins w:id="87" w:author="61458575270" w:date="2021-06-17T14:06:00Z">
        <w:r w:rsidR="00705B8C" w:rsidRPr="00705B8C">
          <w:rPr>
            <w:bCs/>
            <w:sz w:val="24"/>
            <w:rPrChange w:id="88" w:author="61458575270" w:date="2021-06-17T14:06:00Z">
              <w:rPr>
                <w:b/>
                <w:sz w:val="24"/>
              </w:rPr>
            </w:rPrChange>
          </w:rPr>
          <w:t>closed</w:t>
        </w:r>
      </w:ins>
      <w:ins w:id="89" w:author="David" w:date="2021-03-26T18:10:00Z">
        <w:r w:rsidR="00705B8C" w:rsidRPr="00705B8C">
          <w:rPr>
            <w:bCs/>
            <w:sz w:val="24"/>
          </w:rPr>
          <w:t xml:space="preserve"> ANBC rings</w:t>
        </w:r>
        <w:r w:rsidR="00903FED">
          <w:rPr>
            <w:sz w:val="24"/>
          </w:rPr>
          <w:t xml:space="preserve"> </w:t>
        </w:r>
      </w:ins>
      <w:del w:id="90" w:author="David" w:date="2021-03-26T18:11:00Z">
        <w:r w:rsidDel="00903FED">
          <w:rPr>
            <w:sz w:val="24"/>
          </w:rPr>
          <w:delText xml:space="preserve"> </w:delText>
        </w:r>
      </w:del>
      <w:del w:id="91" w:author="David" w:date="2021-03-26T18:07:00Z">
        <w:r w:rsidDel="00903FED">
          <w:rPr>
            <w:sz w:val="24"/>
          </w:rPr>
          <w:delText xml:space="preserve">and Associated Societies </w:delText>
        </w:r>
      </w:del>
      <w:r>
        <w:rPr>
          <w:sz w:val="24"/>
        </w:rPr>
        <w:t xml:space="preserve">shall provide to the BSNSW Society’s Ring Registrar details of ring sales for </w:t>
      </w:r>
      <w:del w:id="92" w:author="61458575270" w:date="2021-06-17T14:06:00Z">
        <w:r w:rsidDel="00F90689">
          <w:rPr>
            <w:sz w:val="24"/>
          </w:rPr>
          <w:delText xml:space="preserve">uncoded </w:delText>
        </w:r>
      </w:del>
      <w:r>
        <w:rPr>
          <w:sz w:val="24"/>
        </w:rPr>
        <w:t>closed leg rings allocated by them to each member for the current ring issue</w:t>
      </w:r>
      <w:r>
        <w:rPr>
          <w:spacing w:val="-5"/>
          <w:sz w:val="24"/>
        </w:rPr>
        <w:t xml:space="preserve"> </w:t>
      </w:r>
      <w:r>
        <w:rPr>
          <w:sz w:val="24"/>
        </w:rPr>
        <w:t xml:space="preserve">period </w:t>
      </w:r>
      <w:r w:rsidR="00705B8C">
        <w:rPr>
          <w:sz w:val="24"/>
        </w:rPr>
        <w:t>at the end of each month.</w:t>
      </w:r>
      <w:ins w:id="93" w:author="David" w:date="2021-03-26T18:07:00Z">
        <w:r w:rsidR="00705B8C">
          <w:rPr>
            <w:sz w:val="24"/>
          </w:rPr>
          <w:t xml:space="preserve"> Failure to provide monthly returns (including nil allocations) will result in </w:t>
        </w:r>
      </w:ins>
      <w:ins w:id="94" w:author="David" w:date="2021-03-26T18:10:00Z">
        <w:r w:rsidR="00705B8C">
          <w:rPr>
            <w:sz w:val="24"/>
          </w:rPr>
          <w:t xml:space="preserve">no rings to be provided to the Club </w:t>
        </w:r>
        <w:del w:id="95" w:author="61458575270" w:date="2021-06-17T14:07:00Z">
          <w:r w:rsidR="00705B8C">
            <w:rPr>
              <w:sz w:val="24"/>
            </w:rPr>
            <w:delText>in the future</w:delText>
          </w:r>
        </w:del>
      </w:ins>
      <w:ins w:id="96" w:author="61458575270" w:date="2021-06-17T14:07:00Z">
        <w:r w:rsidR="00705B8C" w:rsidRPr="00705B8C">
          <w:rPr>
            <w:sz w:val="24"/>
            <w:rPrChange w:id="97" w:author="61458575270" w:date="2021-06-17T14:08:00Z">
              <w:rPr>
                <w:sz w:val="24"/>
                <w:highlight w:val="green"/>
              </w:rPr>
            </w:rPrChange>
          </w:rPr>
          <w:t>until they</w:t>
        </w:r>
      </w:ins>
      <w:ins w:id="98" w:author="61458575270" w:date="2021-06-17T14:08:00Z">
        <w:r w:rsidR="00705B8C" w:rsidRPr="00705B8C">
          <w:rPr>
            <w:sz w:val="24"/>
            <w:rPrChange w:id="99" w:author="61458575270" w:date="2021-06-17T14:08:00Z">
              <w:rPr>
                <w:sz w:val="24"/>
                <w:highlight w:val="green"/>
              </w:rPr>
            </w:rPrChange>
          </w:rPr>
          <w:t xml:space="preserve"> remedy the default</w:t>
        </w:r>
      </w:ins>
      <w:ins w:id="100" w:author="61458575270" w:date="2021-06-04T10:40:00Z">
        <w:r w:rsidR="00705B8C">
          <w:rPr>
            <w:sz w:val="24"/>
          </w:rPr>
          <w:t>.</w:t>
        </w:r>
      </w:ins>
    </w:p>
    <w:p w14:paraId="3F119751" w14:textId="77777777" w:rsidR="00873A67" w:rsidRDefault="00873A67" w:rsidP="00873A67">
      <w:pPr>
        <w:spacing w:line="235" w:lineRule="auto"/>
        <w:rPr>
          <w:sz w:val="24"/>
        </w:rPr>
      </w:pPr>
    </w:p>
    <w:p w14:paraId="20E6C3E3" w14:textId="77777777" w:rsidR="00230C35" w:rsidRDefault="00873A67">
      <w:pPr>
        <w:ind w:left="1276" w:hanging="425"/>
        <w:pPrChange w:id="101" w:author="David" w:date="2021-03-26T18:12:00Z">
          <w:pPr/>
        </w:pPrChange>
      </w:pPr>
      <w:r>
        <w:rPr>
          <w:sz w:val="24"/>
        </w:rPr>
        <w:t>14.</w:t>
      </w:r>
      <w:ins w:id="102" w:author="David" w:date="2021-03-26T18:12:00Z">
        <w:r w:rsidR="00903FED">
          <w:rPr>
            <w:sz w:val="24"/>
          </w:rPr>
          <w:tab/>
        </w:r>
      </w:ins>
      <w:del w:id="103" w:author="David" w:date="2021-03-26T18:12:00Z">
        <w:r w:rsidDel="00903FED">
          <w:rPr>
            <w:sz w:val="24"/>
          </w:rPr>
          <w:delText xml:space="preserve"> </w:delText>
        </w:r>
      </w:del>
      <w:r>
        <w:rPr>
          <w:sz w:val="24"/>
        </w:rPr>
        <w:t xml:space="preserve">A late ordering surcharge of $10 per 50 rings or part thereof will be imposed for </w:t>
      </w:r>
      <w:ins w:id="104" w:author="61458575270" w:date="2021-06-17T14:11:00Z">
        <w:r w:rsidR="008D6094">
          <w:rPr>
            <w:sz w:val="24"/>
          </w:rPr>
          <w:t xml:space="preserve">additional </w:t>
        </w:r>
      </w:ins>
      <w:r>
        <w:rPr>
          <w:sz w:val="24"/>
        </w:rPr>
        <w:t xml:space="preserve">rings ordered </w:t>
      </w:r>
      <w:ins w:id="105" w:author="61458575270" w:date="2021-06-17T14:08:00Z">
        <w:r w:rsidR="00F90689">
          <w:rPr>
            <w:sz w:val="24"/>
          </w:rPr>
          <w:t xml:space="preserve">by the Society </w:t>
        </w:r>
      </w:ins>
      <w:ins w:id="106" w:author="61458575270" w:date="2021-06-17T14:09:00Z">
        <w:r w:rsidR="00F90689">
          <w:rPr>
            <w:sz w:val="24"/>
          </w:rPr>
          <w:t>following the initial order.</w:t>
        </w:r>
      </w:ins>
      <w:del w:id="107" w:author="61458575270" w:date="2021-06-17T14:10:00Z">
        <w:r w:rsidDel="00F90689">
          <w:rPr>
            <w:sz w:val="24"/>
          </w:rPr>
          <w:delText>after the ring order closing date</w:delText>
        </w:r>
      </w:del>
    </w:p>
    <w:sectPr w:rsidR="00230C35" w:rsidSect="004E6A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963"/>
    <w:multiLevelType w:val="hybridMultilevel"/>
    <w:tmpl w:val="F7C6F046"/>
    <w:lvl w:ilvl="0" w:tplc="4C525298">
      <w:start w:val="1"/>
      <w:numFmt w:val="decimal"/>
      <w:lvlText w:val="%1."/>
      <w:lvlJc w:val="left"/>
      <w:pPr>
        <w:ind w:left="1186" w:hanging="360"/>
      </w:pPr>
      <w:rPr>
        <w:rFonts w:ascii="Arial" w:eastAsia="Arial" w:hAnsi="Arial" w:cs="Arial" w:hint="default"/>
        <w:spacing w:val="-4"/>
        <w:w w:val="99"/>
        <w:sz w:val="24"/>
        <w:szCs w:val="24"/>
        <w:lang w:val="en-AU" w:eastAsia="en-AU" w:bidi="en-AU"/>
      </w:rPr>
    </w:lvl>
    <w:lvl w:ilvl="1" w:tplc="0918376A">
      <w:numFmt w:val="bullet"/>
      <w:lvlText w:val="•"/>
      <w:lvlJc w:val="left"/>
      <w:pPr>
        <w:ind w:left="2060" w:hanging="360"/>
      </w:pPr>
      <w:rPr>
        <w:lang w:val="en-AU" w:eastAsia="en-AU" w:bidi="en-AU"/>
      </w:rPr>
    </w:lvl>
    <w:lvl w:ilvl="2" w:tplc="62D27DCE">
      <w:numFmt w:val="bullet"/>
      <w:lvlText w:val="•"/>
      <w:lvlJc w:val="left"/>
      <w:pPr>
        <w:ind w:left="2941" w:hanging="360"/>
      </w:pPr>
      <w:rPr>
        <w:lang w:val="en-AU" w:eastAsia="en-AU" w:bidi="en-AU"/>
      </w:rPr>
    </w:lvl>
    <w:lvl w:ilvl="3" w:tplc="B150D2CA">
      <w:numFmt w:val="bullet"/>
      <w:lvlText w:val="•"/>
      <w:lvlJc w:val="left"/>
      <w:pPr>
        <w:ind w:left="3821" w:hanging="360"/>
      </w:pPr>
      <w:rPr>
        <w:lang w:val="en-AU" w:eastAsia="en-AU" w:bidi="en-AU"/>
      </w:rPr>
    </w:lvl>
    <w:lvl w:ilvl="4" w:tplc="3752C1E4">
      <w:numFmt w:val="bullet"/>
      <w:lvlText w:val="•"/>
      <w:lvlJc w:val="left"/>
      <w:pPr>
        <w:ind w:left="4702" w:hanging="360"/>
      </w:pPr>
      <w:rPr>
        <w:lang w:val="en-AU" w:eastAsia="en-AU" w:bidi="en-AU"/>
      </w:rPr>
    </w:lvl>
    <w:lvl w:ilvl="5" w:tplc="D722DD58">
      <w:numFmt w:val="bullet"/>
      <w:lvlText w:val="•"/>
      <w:lvlJc w:val="left"/>
      <w:pPr>
        <w:ind w:left="5583" w:hanging="360"/>
      </w:pPr>
      <w:rPr>
        <w:lang w:val="en-AU" w:eastAsia="en-AU" w:bidi="en-AU"/>
      </w:rPr>
    </w:lvl>
    <w:lvl w:ilvl="6" w:tplc="F932785E">
      <w:numFmt w:val="bullet"/>
      <w:lvlText w:val="•"/>
      <w:lvlJc w:val="left"/>
      <w:pPr>
        <w:ind w:left="6463" w:hanging="360"/>
      </w:pPr>
      <w:rPr>
        <w:lang w:val="en-AU" w:eastAsia="en-AU" w:bidi="en-AU"/>
      </w:rPr>
    </w:lvl>
    <w:lvl w:ilvl="7" w:tplc="118695DC">
      <w:numFmt w:val="bullet"/>
      <w:lvlText w:val="•"/>
      <w:lvlJc w:val="left"/>
      <w:pPr>
        <w:ind w:left="7344" w:hanging="360"/>
      </w:pPr>
      <w:rPr>
        <w:lang w:val="en-AU" w:eastAsia="en-AU" w:bidi="en-AU"/>
      </w:rPr>
    </w:lvl>
    <w:lvl w:ilvl="8" w:tplc="8BE2CF8E">
      <w:numFmt w:val="bullet"/>
      <w:lvlText w:val="•"/>
      <w:lvlJc w:val="left"/>
      <w:pPr>
        <w:ind w:left="8225" w:hanging="360"/>
      </w:pPr>
      <w:rPr>
        <w:lang w:val="en-AU" w:eastAsia="en-AU" w:bidi="en-AU"/>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61458575270">
    <w15:presenceInfo w15:providerId="Windows Live" w15:userId="20cf1dc7530a5a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67"/>
    <w:rsid w:val="00121644"/>
    <w:rsid w:val="00230C35"/>
    <w:rsid w:val="002E75E5"/>
    <w:rsid w:val="004132A8"/>
    <w:rsid w:val="00461CCE"/>
    <w:rsid w:val="004B6034"/>
    <w:rsid w:val="004E6AE2"/>
    <w:rsid w:val="005457DA"/>
    <w:rsid w:val="00552448"/>
    <w:rsid w:val="00571B5A"/>
    <w:rsid w:val="00585375"/>
    <w:rsid w:val="00683F96"/>
    <w:rsid w:val="006F1BEB"/>
    <w:rsid w:val="00705B8C"/>
    <w:rsid w:val="007A4016"/>
    <w:rsid w:val="007D2D56"/>
    <w:rsid w:val="00873A67"/>
    <w:rsid w:val="008C6BE0"/>
    <w:rsid w:val="008D6094"/>
    <w:rsid w:val="008E0D4C"/>
    <w:rsid w:val="00903FED"/>
    <w:rsid w:val="00927A2E"/>
    <w:rsid w:val="00A76ACF"/>
    <w:rsid w:val="00AA0EC8"/>
    <w:rsid w:val="00BB163F"/>
    <w:rsid w:val="00C37D46"/>
    <w:rsid w:val="00D97DBA"/>
    <w:rsid w:val="00DF4590"/>
    <w:rsid w:val="00F90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0C02"/>
  <w15:docId w15:val="{A96CD10A-F8C3-4F44-B91E-18502034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73A67"/>
    <w:pPr>
      <w:widowControl w:val="0"/>
      <w:autoSpaceDE w:val="0"/>
      <w:autoSpaceDN w:val="0"/>
      <w:spacing w:after="0" w:line="240" w:lineRule="auto"/>
    </w:pPr>
    <w:rPr>
      <w:rFonts w:ascii="Arial" w:eastAsia="Arial" w:hAnsi="Arial" w:cs="Arial"/>
      <w:lang w:val="en-AU" w:eastAsia="en-AU" w:bidi="en-AU"/>
    </w:rPr>
  </w:style>
  <w:style w:type="paragraph" w:styleId="Heading1">
    <w:name w:val="heading 1"/>
    <w:basedOn w:val="Normal"/>
    <w:link w:val="Heading1Char"/>
    <w:uiPriority w:val="1"/>
    <w:qFormat/>
    <w:rsid w:val="00873A67"/>
    <w:pPr>
      <w:spacing w:before="73"/>
      <w:ind w:left="117"/>
      <w:outlineLvl w:val="0"/>
    </w:pPr>
    <w:rPr>
      <w:b/>
      <w:bCs/>
      <w:sz w:val="32"/>
      <w:szCs w:val="32"/>
    </w:rPr>
  </w:style>
  <w:style w:type="paragraph" w:styleId="Heading2">
    <w:name w:val="heading 2"/>
    <w:basedOn w:val="Normal"/>
    <w:link w:val="Heading2Char"/>
    <w:uiPriority w:val="1"/>
    <w:semiHidden/>
    <w:unhideWhenUsed/>
    <w:qFormat/>
    <w:rsid w:val="00873A67"/>
    <w:pPr>
      <w:spacing w:before="188"/>
      <w:ind w:left="117"/>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73A67"/>
    <w:rPr>
      <w:rFonts w:ascii="Arial" w:eastAsia="Arial" w:hAnsi="Arial" w:cs="Arial"/>
      <w:b/>
      <w:bCs/>
      <w:sz w:val="32"/>
      <w:szCs w:val="32"/>
      <w:lang w:val="en-AU" w:eastAsia="en-AU" w:bidi="en-AU"/>
    </w:rPr>
  </w:style>
  <w:style w:type="character" w:customStyle="1" w:styleId="Heading2Char">
    <w:name w:val="Heading 2 Char"/>
    <w:basedOn w:val="DefaultParagraphFont"/>
    <w:link w:val="Heading2"/>
    <w:uiPriority w:val="1"/>
    <w:semiHidden/>
    <w:rsid w:val="00873A67"/>
    <w:rPr>
      <w:rFonts w:ascii="Arial" w:eastAsia="Arial" w:hAnsi="Arial" w:cs="Arial"/>
      <w:b/>
      <w:bCs/>
      <w:sz w:val="28"/>
      <w:szCs w:val="28"/>
      <w:lang w:val="en-AU" w:eastAsia="en-AU" w:bidi="en-AU"/>
    </w:rPr>
  </w:style>
  <w:style w:type="paragraph" w:styleId="BodyText">
    <w:name w:val="Body Text"/>
    <w:basedOn w:val="Normal"/>
    <w:link w:val="BodyTextChar"/>
    <w:uiPriority w:val="1"/>
    <w:semiHidden/>
    <w:unhideWhenUsed/>
    <w:qFormat/>
    <w:rsid w:val="00873A67"/>
    <w:rPr>
      <w:sz w:val="24"/>
      <w:szCs w:val="24"/>
    </w:rPr>
  </w:style>
  <w:style w:type="character" w:customStyle="1" w:styleId="BodyTextChar">
    <w:name w:val="Body Text Char"/>
    <w:basedOn w:val="DefaultParagraphFont"/>
    <w:link w:val="BodyText"/>
    <w:uiPriority w:val="1"/>
    <w:semiHidden/>
    <w:rsid w:val="00873A67"/>
    <w:rPr>
      <w:rFonts w:ascii="Arial" w:eastAsia="Arial" w:hAnsi="Arial" w:cs="Arial"/>
      <w:sz w:val="24"/>
      <w:szCs w:val="24"/>
      <w:lang w:val="en-AU" w:eastAsia="en-AU" w:bidi="en-AU"/>
    </w:rPr>
  </w:style>
  <w:style w:type="paragraph" w:styleId="ListParagraph">
    <w:name w:val="List Paragraph"/>
    <w:basedOn w:val="Normal"/>
    <w:uiPriority w:val="1"/>
    <w:qFormat/>
    <w:rsid w:val="00873A67"/>
    <w:pPr>
      <w:ind w:left="838" w:hanging="360"/>
    </w:pPr>
  </w:style>
  <w:style w:type="paragraph" w:styleId="BalloonText">
    <w:name w:val="Balloon Text"/>
    <w:basedOn w:val="Normal"/>
    <w:link w:val="BalloonTextChar"/>
    <w:uiPriority w:val="99"/>
    <w:semiHidden/>
    <w:unhideWhenUsed/>
    <w:rsid w:val="005457DA"/>
    <w:rPr>
      <w:rFonts w:ascii="Tahoma" w:hAnsi="Tahoma" w:cs="Tahoma"/>
      <w:sz w:val="16"/>
      <w:szCs w:val="16"/>
    </w:rPr>
  </w:style>
  <w:style w:type="character" w:customStyle="1" w:styleId="BalloonTextChar">
    <w:name w:val="Balloon Text Char"/>
    <w:basedOn w:val="DefaultParagraphFont"/>
    <w:link w:val="BalloonText"/>
    <w:uiPriority w:val="99"/>
    <w:semiHidden/>
    <w:rsid w:val="005457DA"/>
    <w:rPr>
      <w:rFonts w:ascii="Tahoma" w:eastAsia="Arial" w:hAnsi="Tahoma" w:cs="Tahoma"/>
      <w:sz w:val="16"/>
      <w:szCs w:val="16"/>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038857">
      <w:bodyDiv w:val="1"/>
      <w:marLeft w:val="0"/>
      <w:marRight w:val="0"/>
      <w:marTop w:val="0"/>
      <w:marBottom w:val="0"/>
      <w:divBdr>
        <w:top w:val="none" w:sz="0" w:space="0" w:color="auto"/>
        <w:left w:val="none" w:sz="0" w:space="0" w:color="auto"/>
        <w:bottom w:val="none" w:sz="0" w:space="0" w:color="auto"/>
        <w:right w:val="none" w:sz="0" w:space="0" w:color="auto"/>
      </w:divBdr>
    </w:div>
    <w:div w:id="169846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CEAD2-D8F9-4A0D-BFE1-4D90A2CD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robert mead</cp:lastModifiedBy>
  <cp:revision>2</cp:revision>
  <dcterms:created xsi:type="dcterms:W3CDTF">2021-07-13T06:29:00Z</dcterms:created>
  <dcterms:modified xsi:type="dcterms:W3CDTF">2021-07-13T06:29:00Z</dcterms:modified>
</cp:coreProperties>
</file>